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B4C2" w14:textId="235F83D3" w:rsidR="00E62D52" w:rsidRDefault="00AE2690" w:rsidP="001D4F8B">
      <w:pPr>
        <w:rPr>
          <w:ins w:id="0" w:author="Simon Flegg" w:date="2024-02-14T11:41:00Z"/>
          <w:rFonts w:ascii="Open Sans" w:hAnsi="Open Sans" w:cs="Open Sans"/>
          <w:lang w:val="en-US"/>
        </w:rPr>
      </w:pPr>
      <w:r>
        <w:rPr>
          <w:rFonts w:ascii="Open Sans" w:hAnsi="Open Sans" w:cs="Open Sans"/>
          <w:noProof/>
          <w:lang w:val="en-US"/>
        </w:rPr>
        <w:drawing>
          <wp:inline distT="0" distB="0" distL="0" distR="0" wp14:anchorId="22510A2C" wp14:editId="3408A096">
            <wp:extent cx="7560310" cy="5348605"/>
            <wp:effectExtent l="0" t="0" r="2540" b="4445"/>
            <wp:docPr id="677645321" name="Picture 2" descr="A group of people sitt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645321" name="Picture 2" descr="A group of people sitting in a roo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534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6A48F" w14:textId="77777777" w:rsidR="00663043" w:rsidRDefault="00663043" w:rsidP="00663043">
      <w:pPr>
        <w:spacing w:after="0" w:line="240" w:lineRule="auto"/>
        <w:ind w:left="1418" w:right="1700"/>
        <w:rPr>
          <w:rFonts w:ascii="Open Sans" w:hAnsi="Open Sans" w:cs="Open Sans"/>
          <w:lang w:val="en-US"/>
        </w:rPr>
      </w:pPr>
    </w:p>
    <w:p w14:paraId="4FED3E4B" w14:textId="77777777" w:rsidR="00663043" w:rsidRDefault="00663043" w:rsidP="00663043">
      <w:pPr>
        <w:spacing w:after="0" w:line="240" w:lineRule="auto"/>
        <w:ind w:left="1418" w:right="1700"/>
        <w:rPr>
          <w:rFonts w:ascii="Open Sans" w:hAnsi="Open Sans" w:cs="Open Sans"/>
          <w:lang w:val="en-US"/>
        </w:rPr>
      </w:pPr>
    </w:p>
    <w:p w14:paraId="1437528A" w14:textId="77777777" w:rsidR="00663043" w:rsidRDefault="00663043" w:rsidP="00663043">
      <w:pPr>
        <w:spacing w:after="0" w:line="240" w:lineRule="auto"/>
        <w:ind w:left="1418" w:right="1700"/>
        <w:rPr>
          <w:rFonts w:ascii="Open Sans" w:hAnsi="Open Sans" w:cs="Open Sans"/>
          <w:lang w:val="en-US"/>
        </w:rPr>
      </w:pPr>
    </w:p>
    <w:p w14:paraId="32770157" w14:textId="19D5BF7C" w:rsidR="001D4F8B" w:rsidRPr="002610B1" w:rsidRDefault="001D4F8B" w:rsidP="03CD31C8">
      <w:pPr>
        <w:spacing w:after="0" w:line="240" w:lineRule="auto"/>
        <w:ind w:left="1418"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Dear/Hi [Name]</w:t>
      </w:r>
    </w:p>
    <w:p w14:paraId="218E0E52" w14:textId="7D40257A" w:rsidR="4700D719" w:rsidRPr="002610B1" w:rsidRDefault="4700D719" w:rsidP="03CD31C8">
      <w:pPr>
        <w:spacing w:after="0" w:line="240" w:lineRule="auto"/>
        <w:ind w:left="1418"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</w:p>
    <w:p w14:paraId="1A7B3AE7" w14:textId="004633DF" w:rsidR="001D4F8B" w:rsidRPr="002610B1" w:rsidRDefault="001D4F8B" w:rsidP="03CD31C8">
      <w:pPr>
        <w:ind w:left="1418"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I would like to attend </w:t>
      </w:r>
      <w:proofErr w:type="spellStart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PebbleBash</w:t>
      </w:r>
      <w:proofErr w:type="spellEnd"/>
      <w:r w:rsidR="00DB67D1"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 2024</w:t>
      </w:r>
      <w:r w:rsidR="009017AF"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, a</w:t>
      </w: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 biennial international </w:t>
      </w:r>
      <w:proofErr w:type="spellStart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PebblePad</w:t>
      </w:r>
      <w:proofErr w:type="spellEnd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 conference, to be held in Edinburgh, Scotland, in June 202</w:t>
      </w:r>
      <w:r w:rsidR="00074EBA"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4</w:t>
      </w: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.  </w:t>
      </w:r>
      <w:proofErr w:type="spellStart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PebbleBash</w:t>
      </w:r>
      <w:proofErr w:type="spellEnd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 brings together </w:t>
      </w:r>
      <w:proofErr w:type="spellStart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PebblePad</w:t>
      </w:r>
      <w:proofErr w:type="spellEnd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 practitioners from around the globe to share practice and discuss the opportunities and challenges that the use of a learning and teaching platform like </w:t>
      </w:r>
      <w:proofErr w:type="spellStart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PebblePad</w:t>
      </w:r>
      <w:proofErr w:type="spellEnd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 presents.</w:t>
      </w:r>
    </w:p>
    <w:p w14:paraId="7FEB2146" w14:textId="137E94E4" w:rsidR="00173A08" w:rsidRPr="002610B1" w:rsidRDefault="007A6FC8" w:rsidP="03CD31C8">
      <w:pPr>
        <w:ind w:left="1418"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As many of </w:t>
      </w:r>
      <w:proofErr w:type="spellStart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PebblePad’s</w:t>
      </w:r>
      <w:proofErr w:type="spellEnd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 customers are undertaking initiatives to reshape the curriculum, </w:t>
      </w:r>
      <w:proofErr w:type="spellStart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PebbleBash</w:t>
      </w:r>
      <w:proofErr w:type="spellEnd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 provides an opportunity to exchange insights, </w:t>
      </w:r>
      <w:r w:rsidR="00FC0B8B"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best </w:t>
      </w: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practice and renew ideas for creating exceptional learning experiences, aligned with evolving student needs. </w:t>
      </w:r>
    </w:p>
    <w:p w14:paraId="57A14710" w14:textId="74F6B7C6" w:rsidR="001D4F8B" w:rsidRDefault="001D4F8B" w:rsidP="03CD31C8">
      <w:pPr>
        <w:ind w:left="1418"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I think there are four compelling reasons why attendance at </w:t>
      </w:r>
      <w:proofErr w:type="spellStart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PebbleBash</w:t>
      </w:r>
      <w:proofErr w:type="spellEnd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 202</w:t>
      </w:r>
      <w:r w:rsidR="760702E2"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4</w:t>
      </w: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 is a great idea – I’ve briefly outlined these belo</w:t>
      </w:r>
      <w:r w:rsidR="002610B1"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w</w:t>
      </w: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… </w:t>
      </w:r>
    </w:p>
    <w:p w14:paraId="2362F1BE" w14:textId="77777777" w:rsidR="002610B1" w:rsidRDefault="002610B1" w:rsidP="03CD31C8">
      <w:pPr>
        <w:ind w:left="1418"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</w:p>
    <w:p w14:paraId="3CCE2BEB" w14:textId="77777777" w:rsidR="002610B1" w:rsidRDefault="002610B1" w:rsidP="03CD31C8">
      <w:pPr>
        <w:ind w:left="1418"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</w:p>
    <w:p w14:paraId="430F0FA9" w14:textId="77777777" w:rsidR="002610B1" w:rsidRPr="002610B1" w:rsidRDefault="002610B1" w:rsidP="03CD31C8">
      <w:pPr>
        <w:ind w:left="1418"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</w:p>
    <w:p w14:paraId="5CE26C6C" w14:textId="47CCBB73" w:rsidR="001D4F8B" w:rsidRPr="002610B1" w:rsidRDefault="001D4F8B" w:rsidP="03CD31C8">
      <w:pPr>
        <w:ind w:left="1418"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  <w:lang w:val="en-US"/>
        </w:rPr>
        <w:t>Reason 1:</w:t>
      </w:r>
      <w:r w:rsidR="003128D6" w:rsidRPr="002610B1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I’ll have the opportunity to learn more about tried and tested methods from expert </w:t>
      </w:r>
      <w:proofErr w:type="gramStart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practitioners</w:t>
      </w:r>
      <w:proofErr w:type="gramEnd"/>
      <w:r w:rsidR="004C559A"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 </w:t>
      </w:r>
    </w:p>
    <w:p w14:paraId="1FB80DA4" w14:textId="572C4884" w:rsidR="001D4F8B" w:rsidRPr="002610B1" w:rsidRDefault="001D4F8B" w:rsidP="03CD31C8">
      <w:pPr>
        <w:ind w:left="1418"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proofErr w:type="spellStart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PebbleBash</w:t>
      </w:r>
      <w:proofErr w:type="spellEnd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 is an event led by the </w:t>
      </w:r>
      <w:proofErr w:type="spellStart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PebblePad</w:t>
      </w:r>
      <w:proofErr w:type="spellEnd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 community. I’ll be able to learn how other universities have tackled and overcome the challenges we are facing at [INSERT UNIVERSITY NAME].</w:t>
      </w:r>
    </w:p>
    <w:p w14:paraId="4862698A" w14:textId="453D8120" w:rsidR="004B4414" w:rsidRPr="002610B1" w:rsidRDefault="001D4F8B" w:rsidP="03CD31C8">
      <w:pPr>
        <w:ind w:left="1418"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  <w:lang w:val="en-US"/>
        </w:rPr>
        <w:t>Reason 2:</w:t>
      </w:r>
      <w:r w:rsidR="003128D6" w:rsidRPr="002610B1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The depth and breadth of practice on show</w:t>
      </w:r>
    </w:p>
    <w:p w14:paraId="37072A04" w14:textId="0D711935" w:rsidR="004B4414" w:rsidRPr="002610B1" w:rsidRDefault="43D500DF" w:rsidP="00DA3F15">
      <w:pPr>
        <w:pStyle w:val="ListParagraph"/>
        <w:numPr>
          <w:ilvl w:val="0"/>
          <w:numId w:val="5"/>
        </w:numPr>
        <w:ind w:left="2127" w:right="1700" w:hanging="284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commentRangeStart w:id="1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 </w:t>
      </w:r>
      <w:commentRangeEnd w:id="1"/>
      <w:r w:rsidRPr="002610B1">
        <w:rPr>
          <w:rStyle w:val="CommentReference"/>
          <w:rFonts w:ascii="Open Sans" w:hAnsi="Open Sans" w:cs="Open Sans"/>
          <w:sz w:val="24"/>
          <w:szCs w:val="24"/>
        </w:rPr>
        <w:commentReference w:id="1"/>
      </w: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I’ll be able to learn about how </w:t>
      </w:r>
      <w:proofErr w:type="spellStart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PebblePad</w:t>
      </w:r>
      <w:proofErr w:type="spellEnd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 is being used to </w:t>
      </w:r>
      <w:proofErr w:type="spellStart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helpeducation</w:t>
      </w:r>
      <w:proofErr w:type="spellEnd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 institutions tackle some of the key themes in the HE </w:t>
      </w:r>
      <w:proofErr w:type="gramStart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sector:</w:t>
      </w:r>
      <w:r w:rsidR="002E2133"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GB" w:eastAsia="en-GB"/>
        </w:rPr>
        <w:t>Authentic</w:t>
      </w:r>
      <w:proofErr w:type="gramEnd"/>
      <w:r w:rsidR="002E2133"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GB" w:eastAsia="en-GB"/>
        </w:rPr>
        <w:t xml:space="preserve"> assessment and feedback</w:t>
      </w:r>
    </w:p>
    <w:p w14:paraId="173FEF2F" w14:textId="1AD29EEE" w:rsidR="004B4414" w:rsidRPr="002610B1" w:rsidRDefault="002E2133" w:rsidP="00DA3F15">
      <w:pPr>
        <w:pStyle w:val="ListParagraph"/>
        <w:numPr>
          <w:ilvl w:val="0"/>
          <w:numId w:val="5"/>
        </w:numPr>
        <w:ind w:right="1700" w:firstLine="1123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GB" w:eastAsia="en-GB"/>
        </w:rPr>
        <w:t>Flexible learning design</w:t>
      </w:r>
    </w:p>
    <w:p w14:paraId="178DA077" w14:textId="1891DC53" w:rsidR="004B4414" w:rsidRPr="002610B1" w:rsidRDefault="002E2133" w:rsidP="00DA3F15">
      <w:pPr>
        <w:pStyle w:val="ListParagraph"/>
        <w:numPr>
          <w:ilvl w:val="0"/>
          <w:numId w:val="5"/>
        </w:numPr>
        <w:ind w:right="1700" w:firstLine="1123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GB" w:eastAsia="en-GB"/>
        </w:rPr>
        <w:t>Belonging, wellbeing and success</w:t>
      </w:r>
    </w:p>
    <w:p w14:paraId="495A0EA6" w14:textId="2D18A1F3" w:rsidR="004B4414" w:rsidRPr="002610B1" w:rsidRDefault="002E2133" w:rsidP="00DA3F15">
      <w:pPr>
        <w:pStyle w:val="ListParagraph"/>
        <w:numPr>
          <w:ilvl w:val="0"/>
          <w:numId w:val="5"/>
        </w:numPr>
        <w:ind w:right="1700" w:firstLine="1123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GB" w:eastAsia="en-GB"/>
        </w:rPr>
        <w:t>Employable and future-ready</w:t>
      </w:r>
      <w:r w:rsidR="004B4414"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 </w:t>
      </w:r>
    </w:p>
    <w:p w14:paraId="759E20C0" w14:textId="6272B71C" w:rsidR="001D4F8B" w:rsidRPr="002610B1" w:rsidRDefault="002E2133" w:rsidP="00DA3F15">
      <w:pPr>
        <w:pStyle w:val="ListParagraph"/>
        <w:numPr>
          <w:ilvl w:val="0"/>
          <w:numId w:val="5"/>
        </w:numPr>
        <w:ind w:right="1700" w:firstLine="1123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GB" w:eastAsia="en-GB"/>
        </w:rPr>
        <w:t>Professional identity and capability</w:t>
      </w:r>
    </w:p>
    <w:p w14:paraId="3760C0B8" w14:textId="5FEFEA66" w:rsidR="0025435D" w:rsidRPr="002610B1" w:rsidRDefault="5A603631" w:rsidP="03CD31C8">
      <w:pPr>
        <w:ind w:left="1418" w:right="1700"/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  <w:lang w:val="en-US"/>
        </w:rPr>
        <w:t xml:space="preserve">As well as learning about areas of practice beyond my discipline/subject area, including: </w:t>
      </w:r>
    </w:p>
    <w:p w14:paraId="1ED9E07F" w14:textId="77777777" w:rsidR="001D4F8B" w:rsidRPr="002610B1" w:rsidRDefault="001D4F8B" w:rsidP="002610B1">
      <w:pPr>
        <w:pStyle w:val="ListParagraph"/>
        <w:numPr>
          <w:ilvl w:val="0"/>
          <w:numId w:val="8"/>
        </w:numPr>
        <w:ind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Strategies for implementing </w:t>
      </w:r>
      <w:proofErr w:type="spellStart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PebblePad</w:t>
      </w:r>
      <w:proofErr w:type="spellEnd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 at </w:t>
      </w:r>
      <w:proofErr w:type="gramStart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scale</w:t>
      </w:r>
      <w:proofErr w:type="gramEnd"/>
    </w:p>
    <w:p w14:paraId="278621D5" w14:textId="6367D96E" w:rsidR="001D4F8B" w:rsidRPr="002610B1" w:rsidRDefault="001D4F8B" w:rsidP="002610B1">
      <w:pPr>
        <w:pStyle w:val="ListParagraph"/>
        <w:numPr>
          <w:ilvl w:val="0"/>
          <w:numId w:val="8"/>
        </w:numPr>
        <w:ind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Scaling up use across a school, faculty, or </w:t>
      </w:r>
      <w:proofErr w:type="spellStart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organi</w:t>
      </w:r>
      <w:r w:rsidR="00E30B2B"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s</w:t>
      </w: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ation</w:t>
      </w:r>
      <w:proofErr w:type="spellEnd"/>
    </w:p>
    <w:p w14:paraId="5FCCBCF9" w14:textId="77777777" w:rsidR="001D4F8B" w:rsidRPr="002610B1" w:rsidRDefault="001D4F8B" w:rsidP="002610B1">
      <w:pPr>
        <w:pStyle w:val="ListParagraph"/>
        <w:numPr>
          <w:ilvl w:val="0"/>
          <w:numId w:val="8"/>
        </w:numPr>
        <w:ind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Resources and processes for training and support</w:t>
      </w:r>
    </w:p>
    <w:p w14:paraId="14B3252B" w14:textId="77777777" w:rsidR="002610B1" w:rsidRDefault="001D4F8B" w:rsidP="002610B1">
      <w:pPr>
        <w:pStyle w:val="ListParagraph"/>
        <w:numPr>
          <w:ilvl w:val="0"/>
          <w:numId w:val="8"/>
        </w:numPr>
        <w:ind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Using </w:t>
      </w:r>
      <w:proofErr w:type="spellStart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PebblePad</w:t>
      </w:r>
      <w:proofErr w:type="spellEnd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 to support:</w:t>
      </w:r>
    </w:p>
    <w:p w14:paraId="23B4B7A3" w14:textId="77777777" w:rsidR="002610B1" w:rsidRDefault="001D4F8B" w:rsidP="002610B1">
      <w:pPr>
        <w:pStyle w:val="ListParagraph"/>
        <w:numPr>
          <w:ilvl w:val="1"/>
          <w:numId w:val="8"/>
        </w:numPr>
        <w:ind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personal tutoring</w:t>
      </w:r>
    </w:p>
    <w:p w14:paraId="66A2B1CC" w14:textId="77777777" w:rsidR="002610B1" w:rsidRDefault="001D4F8B" w:rsidP="002610B1">
      <w:pPr>
        <w:pStyle w:val="ListParagraph"/>
        <w:numPr>
          <w:ilvl w:val="1"/>
          <w:numId w:val="8"/>
        </w:numPr>
        <w:ind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research</w:t>
      </w:r>
    </w:p>
    <w:p w14:paraId="6EA851CF" w14:textId="77777777" w:rsidR="002610B1" w:rsidRDefault="001D4F8B" w:rsidP="002610B1">
      <w:pPr>
        <w:pStyle w:val="ListParagraph"/>
        <w:numPr>
          <w:ilvl w:val="1"/>
          <w:numId w:val="8"/>
        </w:numPr>
        <w:ind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learning and teaching</w:t>
      </w:r>
    </w:p>
    <w:p w14:paraId="15E69F8F" w14:textId="77777777" w:rsidR="002610B1" w:rsidRDefault="001D4F8B" w:rsidP="002610B1">
      <w:pPr>
        <w:pStyle w:val="ListParagraph"/>
        <w:numPr>
          <w:ilvl w:val="1"/>
          <w:numId w:val="8"/>
        </w:numPr>
        <w:ind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mentoring</w:t>
      </w:r>
    </w:p>
    <w:p w14:paraId="6601F8EA" w14:textId="77777777" w:rsidR="002610B1" w:rsidRDefault="001D4F8B" w:rsidP="002610B1">
      <w:pPr>
        <w:pStyle w:val="ListParagraph"/>
        <w:numPr>
          <w:ilvl w:val="1"/>
          <w:numId w:val="8"/>
        </w:numPr>
        <w:ind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professional development</w:t>
      </w:r>
    </w:p>
    <w:p w14:paraId="73A3C444" w14:textId="77777777" w:rsidR="002610B1" w:rsidRDefault="001D4F8B" w:rsidP="002610B1">
      <w:pPr>
        <w:pStyle w:val="ListParagraph"/>
        <w:numPr>
          <w:ilvl w:val="1"/>
          <w:numId w:val="8"/>
        </w:numPr>
        <w:ind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work integrated </w:t>
      </w:r>
      <w:proofErr w:type="gramStart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learning</w:t>
      </w:r>
      <w:proofErr w:type="gramEnd"/>
    </w:p>
    <w:p w14:paraId="6A853A8E" w14:textId="77777777" w:rsidR="002610B1" w:rsidRDefault="001D4F8B" w:rsidP="002610B1">
      <w:pPr>
        <w:pStyle w:val="ListParagraph"/>
        <w:numPr>
          <w:ilvl w:val="1"/>
          <w:numId w:val="8"/>
        </w:numPr>
        <w:ind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authentic assessment</w:t>
      </w:r>
    </w:p>
    <w:p w14:paraId="4C7A7911" w14:textId="76670DB1" w:rsidR="001D4F8B" w:rsidRPr="002610B1" w:rsidRDefault="001D4F8B" w:rsidP="002610B1">
      <w:pPr>
        <w:pStyle w:val="ListParagraph"/>
        <w:numPr>
          <w:ilvl w:val="1"/>
          <w:numId w:val="8"/>
        </w:numPr>
        <w:ind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flipped classroom </w:t>
      </w:r>
      <w:proofErr w:type="gramStart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approaches</w:t>
      </w:r>
      <w:proofErr w:type="gramEnd"/>
    </w:p>
    <w:p w14:paraId="11836E80" w14:textId="77777777" w:rsidR="001D4F8B" w:rsidRPr="002610B1" w:rsidRDefault="001D4F8B" w:rsidP="00DA3F15">
      <w:pPr>
        <w:pStyle w:val="ListParagraph"/>
        <w:numPr>
          <w:ilvl w:val="0"/>
          <w:numId w:val="8"/>
        </w:numPr>
        <w:ind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Reporting and learning analytics</w:t>
      </w:r>
    </w:p>
    <w:p w14:paraId="29D60B0E" w14:textId="0DEC68C4" w:rsidR="001D4F8B" w:rsidRPr="002610B1" w:rsidRDefault="001D4F8B" w:rsidP="00DA3F15">
      <w:pPr>
        <w:pStyle w:val="ListParagraph"/>
        <w:numPr>
          <w:ilvl w:val="0"/>
          <w:numId w:val="8"/>
        </w:numPr>
        <w:ind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Integrations and administration</w:t>
      </w:r>
    </w:p>
    <w:p w14:paraId="4346783D" w14:textId="267FF6AC" w:rsidR="4700D719" w:rsidRPr="002610B1" w:rsidRDefault="4700D719" w:rsidP="03CD31C8">
      <w:pPr>
        <w:ind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</w:p>
    <w:p w14:paraId="1544838D" w14:textId="5E22FF73" w:rsidR="001D4F8B" w:rsidRPr="002610B1" w:rsidRDefault="001D4F8B" w:rsidP="03CD31C8">
      <w:pPr>
        <w:ind w:left="1418"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  <w:lang w:val="en-US"/>
        </w:rPr>
        <w:t>Reason 3:</w:t>
      </w: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 Sharing our voice and </w:t>
      </w:r>
      <w:proofErr w:type="gramStart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opinions</w:t>
      </w:r>
      <w:proofErr w:type="gramEnd"/>
    </w:p>
    <w:p w14:paraId="6665BFDF" w14:textId="77777777" w:rsidR="00DA3F15" w:rsidRDefault="001D4F8B" w:rsidP="03CD31C8">
      <w:pPr>
        <w:ind w:left="1418"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Not only will I be able to network with the </w:t>
      </w:r>
      <w:proofErr w:type="spellStart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PebblePad</w:t>
      </w:r>
      <w:proofErr w:type="spellEnd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 community, </w:t>
      </w:r>
      <w:proofErr w:type="gramStart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I will</w:t>
      </w:r>
      <w:proofErr w:type="gramEnd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 have the opportunity to meet and speak with the </w:t>
      </w:r>
      <w:proofErr w:type="spellStart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PebblePad</w:t>
      </w:r>
      <w:proofErr w:type="spellEnd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 leadership, implementation and development teams.</w:t>
      </w:r>
      <w:r w:rsidR="004353F1"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 </w:t>
      </w: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I will hear about, and have a chance to provide feedback on, the </w:t>
      </w:r>
      <w:proofErr w:type="spellStart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PebblePad</w:t>
      </w:r>
      <w:proofErr w:type="spellEnd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 roadmap and longer-term direction. </w:t>
      </w:r>
    </w:p>
    <w:p w14:paraId="60A64916" w14:textId="77777777" w:rsidR="00DA3F15" w:rsidRDefault="00DA3F15" w:rsidP="03CD31C8">
      <w:pPr>
        <w:ind w:left="1418"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</w:p>
    <w:p w14:paraId="7569631D" w14:textId="77777777" w:rsidR="00DA3F15" w:rsidRDefault="00DA3F15" w:rsidP="03CD31C8">
      <w:pPr>
        <w:ind w:left="1418"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</w:p>
    <w:p w14:paraId="5D1FA5A2" w14:textId="77777777" w:rsidR="00DA3F15" w:rsidRDefault="00DA3F15" w:rsidP="03CD31C8">
      <w:pPr>
        <w:ind w:left="1418"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</w:p>
    <w:p w14:paraId="0DE1B47A" w14:textId="670C477E" w:rsidR="001D4F8B" w:rsidRPr="002610B1" w:rsidRDefault="001D4F8B" w:rsidP="03CD31C8">
      <w:pPr>
        <w:ind w:left="1418"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Best of all I will get to share some of the great practice we are engaged in, putting our own examples on the </w:t>
      </w:r>
      <w:proofErr w:type="gramStart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map</w:t>
      </w:r>
      <w:proofErr w:type="gramEnd"/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 and bolstering the reputation of </w:t>
      </w:r>
      <w:r w:rsidR="004353F1"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our </w:t>
      </w: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university as forward-thinking and trailblazing educators.  </w:t>
      </w:r>
    </w:p>
    <w:p w14:paraId="696D6128" w14:textId="081733A6" w:rsidR="001D4F8B" w:rsidRPr="002610B1" w:rsidRDefault="001D4F8B" w:rsidP="03CD31C8">
      <w:pPr>
        <w:ind w:left="1418"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  <w:lang w:val="en-US"/>
        </w:rPr>
        <w:t>Reason 4:</w:t>
      </w:r>
      <w:r w:rsidR="003128D6"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 </w:t>
      </w: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Value for money</w:t>
      </w:r>
      <w:r w:rsidRPr="002610B1">
        <w:rPr>
          <w:rFonts w:ascii="Open Sans" w:hAnsi="Open Sans" w:cs="Open Sans"/>
          <w:sz w:val="24"/>
          <w:szCs w:val="24"/>
        </w:rPr>
        <w:br/>
      </w:r>
      <w:r w:rsidRPr="002610B1">
        <w:rPr>
          <w:rFonts w:ascii="Open Sans" w:hAnsi="Open Sans" w:cs="Open Sans"/>
          <w:sz w:val="24"/>
          <w:szCs w:val="24"/>
        </w:rPr>
        <w:br/>
      </w:r>
      <w:proofErr w:type="spellStart"/>
      <w:r w:rsidR="3A571BD1"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PebblePad</w:t>
      </w:r>
      <w:proofErr w:type="spellEnd"/>
      <w:r w:rsidR="3A571BD1"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 is </w:t>
      </w:r>
      <w:proofErr w:type="spellStart"/>
      <w:r w:rsidR="3A571BD1"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subsidising</w:t>
      </w:r>
      <w:proofErr w:type="spellEnd"/>
      <w:r w:rsidR="3A571BD1"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 xml:space="preserve"> costs so that registration is being kept as low as possible.  Despite years of high inflation, ticket prices are only 8% higher than those in 2020.</w:t>
      </w:r>
    </w:p>
    <w:p w14:paraId="24353524" w14:textId="4DF01FDA" w:rsidR="001D4F8B" w:rsidRPr="002610B1" w:rsidRDefault="001D4F8B" w:rsidP="03CD31C8">
      <w:pPr>
        <w:ind w:left="1418"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r w:rsidRPr="002610B1">
        <w:rPr>
          <w:rFonts w:ascii="Open Sans" w:hAnsi="Open Sans" w:cs="Open Sans"/>
          <w:sz w:val="24"/>
          <w:szCs w:val="24"/>
        </w:rPr>
        <w:br/>
      </w: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Thank you for considering my request.</w:t>
      </w:r>
    </w:p>
    <w:p w14:paraId="2844785A" w14:textId="77777777" w:rsidR="001D4F8B" w:rsidRPr="002610B1" w:rsidRDefault="001D4F8B" w:rsidP="03CD31C8">
      <w:pPr>
        <w:ind w:left="1418"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Yours sincerely,</w:t>
      </w:r>
    </w:p>
    <w:p w14:paraId="65C9D91A" w14:textId="77777777" w:rsidR="001D4F8B" w:rsidRPr="002610B1" w:rsidRDefault="001D4F8B" w:rsidP="03CD31C8">
      <w:pPr>
        <w:ind w:left="1418"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[Name]</w:t>
      </w:r>
    </w:p>
    <w:p w14:paraId="5CB68150" w14:textId="5882163B" w:rsidR="00C429A4" w:rsidRPr="002610B1" w:rsidRDefault="00C429A4" w:rsidP="03CD31C8">
      <w:pPr>
        <w:ind w:left="1418"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</w:p>
    <w:p w14:paraId="4908AEB6" w14:textId="100934F6" w:rsidR="001D4F8B" w:rsidRPr="002610B1" w:rsidRDefault="001D4F8B" w:rsidP="03CD31C8">
      <w:pPr>
        <w:ind w:left="1418" w:right="1700"/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  <w:lang w:val="en-US"/>
        </w:rPr>
        <w:t xml:space="preserve">Some quotes from </w:t>
      </w:r>
      <w:r w:rsidR="00C71D58" w:rsidRPr="002610B1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  <w:lang w:val="en-US"/>
        </w:rPr>
        <w:t xml:space="preserve">our last </w:t>
      </w:r>
      <w:proofErr w:type="spellStart"/>
      <w:r w:rsidR="00C71D58" w:rsidRPr="002610B1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  <w:lang w:val="en-US"/>
        </w:rPr>
        <w:t>PebbleBash</w:t>
      </w:r>
      <w:proofErr w:type="spellEnd"/>
      <w:r w:rsidR="00C71D58" w:rsidRPr="002610B1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  <w:lang w:val="en-US"/>
        </w:rPr>
        <w:t xml:space="preserve"> event</w:t>
      </w:r>
      <w:r w:rsidRPr="002610B1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  <w:lang w:val="en-US"/>
        </w:rPr>
        <w:t>:</w:t>
      </w:r>
    </w:p>
    <w:p w14:paraId="6D235248" w14:textId="4C4181BB" w:rsidR="001D4F8B" w:rsidRPr="002610B1" w:rsidRDefault="00D96C5C" w:rsidP="03CD31C8">
      <w:pPr>
        <w:ind w:left="1418"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  <w:r>
        <w:rPr>
          <w:rFonts w:ascii="Open Sans" w:eastAsia="Open Sans" w:hAnsi="Open Sans" w:cs="Open Sans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4D6F01D" wp14:editId="1129B6B3">
            <wp:simplePos x="0" y="0"/>
            <wp:positionH relativeFrom="column">
              <wp:posOffset>713740</wp:posOffset>
            </wp:positionH>
            <wp:positionV relativeFrom="paragraph">
              <wp:posOffset>531495</wp:posOffset>
            </wp:positionV>
            <wp:extent cx="5563870" cy="2867025"/>
            <wp:effectExtent l="0" t="0" r="0" b="0"/>
            <wp:wrapNone/>
            <wp:docPr id="1593379710" name="Picture 3" descr="A red and blue squar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379710" name="Picture 3" descr="A red and blue square with white tex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87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F8B" w:rsidRPr="002610B1"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  <w:t>“Fabulous exchange of best practice.  Have learned an awful lot and look forward to how busy our team is going to be in the coming months!”</w:t>
      </w:r>
    </w:p>
    <w:p w14:paraId="75270CCD" w14:textId="694F685D" w:rsidR="4700D719" w:rsidRPr="00D96C5C" w:rsidRDefault="4700D719" w:rsidP="03CD31C8">
      <w:pPr>
        <w:ind w:left="1418" w:right="1700"/>
        <w:rPr>
          <w:rFonts w:ascii="Open Sans" w:eastAsia="Open Sans" w:hAnsi="Open Sans" w:cs="Open Sans"/>
          <w:color w:val="000000" w:themeColor="text1"/>
          <w:sz w:val="24"/>
          <w:szCs w:val="24"/>
          <w:lang w:val="en-US"/>
        </w:rPr>
      </w:pPr>
    </w:p>
    <w:p w14:paraId="645803DC" w14:textId="77777777" w:rsidR="00D96C5C" w:rsidRDefault="00D96C5C" w:rsidP="03CD31C8">
      <w:pPr>
        <w:ind w:left="1418" w:right="1700"/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  <w:lang w:val="en-US"/>
        </w:rPr>
      </w:pPr>
    </w:p>
    <w:p w14:paraId="48B04C4E" w14:textId="77777777" w:rsidR="00D96C5C" w:rsidRDefault="00D96C5C" w:rsidP="03CD31C8">
      <w:pPr>
        <w:ind w:left="1418" w:right="1700"/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  <w:lang w:val="en-US"/>
        </w:rPr>
      </w:pPr>
    </w:p>
    <w:p w14:paraId="050A2925" w14:textId="77777777" w:rsidR="00D96C5C" w:rsidRDefault="00D96C5C" w:rsidP="03CD31C8">
      <w:pPr>
        <w:ind w:left="1418" w:right="1700"/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  <w:lang w:val="en-US"/>
        </w:rPr>
      </w:pPr>
    </w:p>
    <w:p w14:paraId="3391310B" w14:textId="77777777" w:rsidR="00D96C5C" w:rsidRDefault="00D96C5C" w:rsidP="03CD31C8">
      <w:pPr>
        <w:ind w:left="1418" w:right="1700"/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  <w:lang w:val="en-US"/>
        </w:rPr>
      </w:pPr>
    </w:p>
    <w:p w14:paraId="50C59E74" w14:textId="77777777" w:rsidR="00D96C5C" w:rsidRDefault="00D96C5C" w:rsidP="03CD31C8">
      <w:pPr>
        <w:ind w:left="1418" w:right="1700"/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  <w:lang w:val="en-US"/>
        </w:rPr>
      </w:pPr>
    </w:p>
    <w:p w14:paraId="236BBB1E" w14:textId="77777777" w:rsidR="00D96C5C" w:rsidRDefault="00D96C5C" w:rsidP="03CD31C8">
      <w:pPr>
        <w:ind w:left="1418" w:right="1700"/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  <w:lang w:val="en-US"/>
        </w:rPr>
      </w:pPr>
    </w:p>
    <w:p w14:paraId="5F3C8593" w14:textId="77777777" w:rsidR="00D96C5C" w:rsidRDefault="00D96C5C" w:rsidP="03CD31C8">
      <w:pPr>
        <w:ind w:left="1418" w:right="1700"/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  <w:lang w:val="en-US"/>
        </w:rPr>
      </w:pPr>
    </w:p>
    <w:p w14:paraId="53A3A6B5" w14:textId="77777777" w:rsidR="00D96C5C" w:rsidRDefault="00D96C5C" w:rsidP="03CD31C8">
      <w:pPr>
        <w:ind w:left="1418" w:right="1700"/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  <w:lang w:val="en-US"/>
        </w:rPr>
      </w:pPr>
    </w:p>
    <w:p w14:paraId="4BFAE688" w14:textId="20BED2A4" w:rsidR="00F4189D" w:rsidRPr="002610B1" w:rsidRDefault="007E347D" w:rsidP="03CD31C8">
      <w:pPr>
        <w:ind w:left="1418" w:right="1700"/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  <w:lang w:val="en-US"/>
        </w:rPr>
      </w:pPr>
      <w:r w:rsidRPr="002610B1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  <w:lang w:val="en-US"/>
        </w:rPr>
        <w:t>A sample of videos from our one</w:t>
      </w:r>
      <w:r w:rsidR="63F5F61B" w:rsidRPr="002610B1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  <w:lang w:val="en-US"/>
        </w:rPr>
        <w:t>-day</w:t>
      </w:r>
      <w:r w:rsidRPr="002610B1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610B1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  <w:lang w:val="en-US"/>
        </w:rPr>
        <w:t>MiniBash</w:t>
      </w:r>
      <w:proofErr w:type="spellEnd"/>
      <w:r w:rsidRPr="002610B1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  <w:lang w:val="en-US"/>
        </w:rPr>
        <w:t xml:space="preserve"> events</w:t>
      </w:r>
      <w:r w:rsidR="005B7A0B" w:rsidRPr="002610B1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  <w:lang w:val="en-US"/>
        </w:rPr>
        <w:t>:</w:t>
      </w:r>
    </w:p>
    <w:p w14:paraId="410AF321" w14:textId="5004DE95" w:rsidR="005B7A0B" w:rsidRPr="002610B1" w:rsidRDefault="00000000" w:rsidP="4700D719">
      <w:pPr>
        <w:pStyle w:val="ListParagraph"/>
        <w:ind w:left="1418" w:right="1700"/>
        <w:rPr>
          <w:rFonts w:ascii="Open Sans" w:eastAsia="Open Sans" w:hAnsi="Open Sans" w:cs="Open Sans"/>
          <w:sz w:val="24"/>
          <w:szCs w:val="24"/>
          <w:lang w:val="en-US"/>
        </w:rPr>
      </w:pPr>
      <w:hyperlink r:id="rId17">
        <w:proofErr w:type="spellStart"/>
        <w:r w:rsidR="1F6EACA8" w:rsidRPr="002610B1">
          <w:rPr>
            <w:rStyle w:val="Hyperlink"/>
            <w:rFonts w:ascii="Open Sans" w:eastAsia="Open Sans" w:hAnsi="Open Sans" w:cs="Open Sans"/>
            <w:sz w:val="24"/>
            <w:szCs w:val="24"/>
            <w:lang w:val="en-US"/>
          </w:rPr>
          <w:t>MiniBash</w:t>
        </w:r>
        <w:proofErr w:type="spellEnd"/>
        <w:r w:rsidR="1F6EACA8" w:rsidRPr="002610B1">
          <w:rPr>
            <w:rStyle w:val="Hyperlink"/>
            <w:rFonts w:ascii="Open Sans" w:eastAsia="Open Sans" w:hAnsi="Open Sans" w:cs="Open Sans"/>
            <w:sz w:val="24"/>
            <w:szCs w:val="24"/>
            <w:lang w:val="en-US"/>
          </w:rPr>
          <w:t xml:space="preserve"> UK 2023</w:t>
        </w:r>
      </w:hyperlink>
      <w:r w:rsidR="1F6EACA8" w:rsidRPr="002610B1">
        <w:rPr>
          <w:rFonts w:ascii="Open Sans" w:eastAsia="Open Sans" w:hAnsi="Open Sans" w:cs="Open Sans"/>
          <w:sz w:val="24"/>
          <w:szCs w:val="24"/>
          <w:lang w:val="en-US"/>
        </w:rPr>
        <w:t xml:space="preserve"> </w:t>
      </w:r>
    </w:p>
    <w:p w14:paraId="331A9B2B" w14:textId="61708E0B" w:rsidR="005B7A0B" w:rsidRPr="002610B1" w:rsidRDefault="00000000" w:rsidP="4700D719">
      <w:pPr>
        <w:pStyle w:val="ListParagraph"/>
        <w:ind w:left="1418" w:right="1700"/>
        <w:rPr>
          <w:rFonts w:ascii="Open Sans" w:eastAsia="Open Sans" w:hAnsi="Open Sans" w:cs="Open Sans"/>
          <w:sz w:val="24"/>
          <w:szCs w:val="24"/>
          <w:lang w:val="en-US"/>
        </w:rPr>
      </w:pPr>
      <w:hyperlink r:id="rId18">
        <w:proofErr w:type="spellStart"/>
        <w:r w:rsidR="009467F6" w:rsidRPr="002610B1">
          <w:rPr>
            <w:rStyle w:val="Hyperlink"/>
            <w:rFonts w:ascii="Open Sans" w:eastAsia="Open Sans" w:hAnsi="Open Sans" w:cs="Open Sans"/>
            <w:sz w:val="24"/>
            <w:szCs w:val="24"/>
            <w:lang w:val="en-US"/>
          </w:rPr>
          <w:t>MiniBash</w:t>
        </w:r>
        <w:proofErr w:type="spellEnd"/>
        <w:r w:rsidR="009467F6" w:rsidRPr="002610B1">
          <w:rPr>
            <w:rStyle w:val="Hyperlink"/>
            <w:rFonts w:ascii="Open Sans" w:eastAsia="Open Sans" w:hAnsi="Open Sans" w:cs="Open Sans"/>
            <w:sz w:val="24"/>
            <w:szCs w:val="24"/>
            <w:lang w:val="en-US"/>
          </w:rPr>
          <w:t xml:space="preserve"> Melbourne 2022</w:t>
        </w:r>
      </w:hyperlink>
      <w:r w:rsidR="6E2CCFDD" w:rsidRPr="002610B1">
        <w:rPr>
          <w:rFonts w:ascii="Open Sans" w:eastAsia="Open Sans" w:hAnsi="Open Sans" w:cs="Open Sans"/>
          <w:sz w:val="24"/>
          <w:szCs w:val="24"/>
          <w:lang w:val="en-US"/>
        </w:rPr>
        <w:t xml:space="preserve"> </w:t>
      </w:r>
    </w:p>
    <w:p w14:paraId="2AAAFD44" w14:textId="73DFA1A9" w:rsidR="33A3ABD9" w:rsidRPr="002610B1" w:rsidRDefault="00000000" w:rsidP="378FC366">
      <w:pPr>
        <w:pStyle w:val="ListParagraph"/>
        <w:ind w:left="1418" w:right="1700"/>
        <w:rPr>
          <w:rFonts w:ascii="Open Sans" w:eastAsia="Open Sans" w:hAnsi="Open Sans" w:cs="Open Sans"/>
          <w:sz w:val="24"/>
          <w:szCs w:val="24"/>
          <w:lang w:val="en-US"/>
        </w:rPr>
      </w:pPr>
      <w:hyperlink r:id="rId19">
        <w:proofErr w:type="spellStart"/>
        <w:r w:rsidR="33A3ABD9" w:rsidRPr="002610B1">
          <w:rPr>
            <w:rStyle w:val="Hyperlink"/>
            <w:rFonts w:ascii="Open Sans" w:eastAsia="Open Sans" w:hAnsi="Open Sans" w:cs="Open Sans"/>
            <w:sz w:val="24"/>
            <w:szCs w:val="24"/>
            <w:lang w:val="en-US"/>
          </w:rPr>
          <w:t>MiniBash</w:t>
        </w:r>
        <w:proofErr w:type="spellEnd"/>
        <w:r w:rsidR="33A3ABD9" w:rsidRPr="002610B1">
          <w:rPr>
            <w:rStyle w:val="Hyperlink"/>
            <w:rFonts w:ascii="Open Sans" w:eastAsia="Open Sans" w:hAnsi="Open Sans" w:cs="Open Sans"/>
            <w:sz w:val="24"/>
            <w:szCs w:val="24"/>
            <w:lang w:val="en-US"/>
          </w:rPr>
          <w:t xml:space="preserve"> Brisbane 2022</w:t>
        </w:r>
      </w:hyperlink>
    </w:p>
    <w:p w14:paraId="7BC21705" w14:textId="52B40118" w:rsidR="33A3ABD9" w:rsidRPr="002610B1" w:rsidRDefault="00000000" w:rsidP="378FC366">
      <w:pPr>
        <w:pStyle w:val="ListParagraph"/>
        <w:ind w:left="1418" w:right="1700"/>
        <w:rPr>
          <w:rFonts w:ascii="Open Sans" w:eastAsia="Open Sans" w:hAnsi="Open Sans" w:cs="Open Sans"/>
          <w:sz w:val="24"/>
          <w:szCs w:val="24"/>
          <w:lang w:val="en-US"/>
        </w:rPr>
      </w:pPr>
      <w:hyperlink r:id="rId20">
        <w:proofErr w:type="spellStart"/>
        <w:r w:rsidR="33A3ABD9" w:rsidRPr="002610B1">
          <w:rPr>
            <w:rStyle w:val="Hyperlink"/>
            <w:rFonts w:ascii="Open Sans" w:eastAsia="Open Sans" w:hAnsi="Open Sans" w:cs="Open Sans"/>
            <w:sz w:val="24"/>
            <w:szCs w:val="24"/>
            <w:lang w:val="en-US"/>
          </w:rPr>
          <w:t>MiniBash</w:t>
        </w:r>
        <w:proofErr w:type="spellEnd"/>
        <w:r w:rsidR="33A3ABD9" w:rsidRPr="002610B1">
          <w:rPr>
            <w:rStyle w:val="Hyperlink"/>
            <w:rFonts w:ascii="Open Sans" w:eastAsia="Open Sans" w:hAnsi="Open Sans" w:cs="Open Sans"/>
            <w:sz w:val="24"/>
            <w:szCs w:val="24"/>
            <w:lang w:val="en-US"/>
          </w:rPr>
          <w:t xml:space="preserve"> Perth 2022</w:t>
        </w:r>
      </w:hyperlink>
    </w:p>
    <w:p w14:paraId="0B6A39D6" w14:textId="74B30B6D" w:rsidR="378FC366" w:rsidRPr="00D96C5C" w:rsidRDefault="00000000" w:rsidP="00D96C5C">
      <w:pPr>
        <w:pStyle w:val="ListParagraph"/>
        <w:ind w:left="1418" w:right="1700"/>
        <w:rPr>
          <w:rFonts w:ascii="Open Sans" w:eastAsia="Open Sans" w:hAnsi="Open Sans" w:cs="Open Sans"/>
          <w:sz w:val="24"/>
          <w:szCs w:val="24"/>
          <w:lang w:val="en-US"/>
        </w:rPr>
      </w:pPr>
      <w:hyperlink r:id="rId21">
        <w:proofErr w:type="spellStart"/>
        <w:r w:rsidR="33A3ABD9" w:rsidRPr="002610B1">
          <w:rPr>
            <w:rStyle w:val="Hyperlink"/>
            <w:rFonts w:ascii="Open Sans" w:eastAsia="Open Sans" w:hAnsi="Open Sans" w:cs="Open Sans"/>
            <w:sz w:val="24"/>
            <w:szCs w:val="24"/>
            <w:lang w:val="en-US"/>
          </w:rPr>
          <w:t>MiniBash</w:t>
        </w:r>
        <w:proofErr w:type="spellEnd"/>
        <w:r w:rsidR="33A3ABD9" w:rsidRPr="002610B1">
          <w:rPr>
            <w:rStyle w:val="Hyperlink"/>
            <w:rFonts w:ascii="Open Sans" w:eastAsia="Open Sans" w:hAnsi="Open Sans" w:cs="Open Sans"/>
            <w:sz w:val="24"/>
            <w:szCs w:val="24"/>
            <w:lang w:val="en-US"/>
          </w:rPr>
          <w:t xml:space="preserve"> UK 2022</w:t>
        </w:r>
      </w:hyperlink>
    </w:p>
    <w:p w14:paraId="62DBD2FB" w14:textId="1C6047FD" w:rsidR="005B7A0B" w:rsidRPr="005B7A0B" w:rsidRDefault="005B7A0B" w:rsidP="4700D719">
      <w:pPr>
        <w:pStyle w:val="ListParagraph"/>
        <w:ind w:left="1418" w:right="1700"/>
        <w:rPr>
          <w:rFonts w:ascii="Open Sans" w:eastAsia="Open Sans" w:hAnsi="Open Sans" w:cs="Open Sans"/>
          <w:lang w:val="en-US"/>
        </w:rPr>
      </w:pPr>
    </w:p>
    <w:sectPr w:rsidR="005B7A0B" w:rsidRPr="005B7A0B" w:rsidSect="00711592">
      <w:footerReference w:type="default" r:id="rId22"/>
      <w:pgSz w:w="11906" w:h="16838"/>
      <w:pgMar w:top="0" w:right="0" w:bottom="1560" w:left="0" w:header="0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lison Poot" w:date="2024-02-01T16:57:00Z" w:initials="AP">
    <w:p w14:paraId="41657637" w14:textId="77777777" w:rsidR="00287BEF" w:rsidRDefault="00287BEF" w:rsidP="00287BEF">
      <w:pPr>
        <w:pStyle w:val="CommentText"/>
      </w:pPr>
      <w:r>
        <w:rPr>
          <w:rStyle w:val="CommentReference"/>
        </w:rPr>
        <w:annotationRef/>
      </w:r>
      <w:r>
        <w:t>I’ll be able to learn about how PebblePad is being used to help education institutions tackle some of the key themes in the HE sector: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65763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26E82EA" w16cex:dateUtc="2024-02-01T06:57:00Z">
    <w16cex:extLst>
      <w16:ext w16:uri="{CE6994B0-6A32-4C9F-8C6B-6E91EDA988CE}">
        <cr:reactions xmlns:cr="http://schemas.microsoft.com/office/comments/2020/reactions">
          <cr:reaction reactionType="1">
            <cr:reactionInfo dateUtc="2024-02-05T16:58:28Z">
              <cr:user userId="S::sara.ghafouri@pebblepad.com::c43cf474-5905-4131-9180-79191fb0b048" userProvider="AD" userName="Sara Ghafouri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657637" w16cid:durableId="126E82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9337" w14:textId="77777777" w:rsidR="00711592" w:rsidRDefault="00711592" w:rsidP="0085780C">
      <w:pPr>
        <w:spacing w:after="0" w:line="240" w:lineRule="auto"/>
      </w:pPr>
      <w:r>
        <w:separator/>
      </w:r>
    </w:p>
  </w:endnote>
  <w:endnote w:type="continuationSeparator" w:id="0">
    <w:p w14:paraId="3B095DC8" w14:textId="77777777" w:rsidR="00711592" w:rsidRDefault="00711592" w:rsidP="0085780C">
      <w:pPr>
        <w:spacing w:after="0" w:line="240" w:lineRule="auto"/>
      </w:pPr>
      <w:r>
        <w:continuationSeparator/>
      </w:r>
    </w:p>
  </w:endnote>
  <w:endnote w:type="continuationNotice" w:id="1">
    <w:p w14:paraId="7DA3545F" w14:textId="77777777" w:rsidR="00711592" w:rsidRDefault="007115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343A" w14:textId="3E62F30C" w:rsidR="0085780C" w:rsidRDefault="005C2E3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12F8CF" wp14:editId="192BE684">
          <wp:simplePos x="0" y="0"/>
          <wp:positionH relativeFrom="column">
            <wp:posOffset>3175</wp:posOffset>
          </wp:positionH>
          <wp:positionV relativeFrom="page">
            <wp:posOffset>9876155</wp:posOffset>
          </wp:positionV>
          <wp:extent cx="7559675" cy="788035"/>
          <wp:effectExtent l="0" t="0" r="3175" b="0"/>
          <wp:wrapTopAndBottom/>
          <wp:docPr id="1194855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1834913" name="Picture 13818349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935C" w14:textId="77777777" w:rsidR="00711592" w:rsidRDefault="00711592" w:rsidP="0085780C">
      <w:pPr>
        <w:spacing w:after="0" w:line="240" w:lineRule="auto"/>
      </w:pPr>
      <w:r>
        <w:separator/>
      </w:r>
    </w:p>
  </w:footnote>
  <w:footnote w:type="continuationSeparator" w:id="0">
    <w:p w14:paraId="19681451" w14:textId="77777777" w:rsidR="00711592" w:rsidRDefault="00711592" w:rsidP="0085780C">
      <w:pPr>
        <w:spacing w:after="0" w:line="240" w:lineRule="auto"/>
      </w:pPr>
      <w:r>
        <w:continuationSeparator/>
      </w:r>
    </w:p>
  </w:footnote>
  <w:footnote w:type="continuationNotice" w:id="1">
    <w:p w14:paraId="581325FC" w14:textId="77777777" w:rsidR="00711592" w:rsidRDefault="007115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2CA0"/>
    <w:multiLevelType w:val="hybridMultilevel"/>
    <w:tmpl w:val="E7A4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4E90"/>
    <w:multiLevelType w:val="multilevel"/>
    <w:tmpl w:val="58E0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44C3D"/>
    <w:multiLevelType w:val="multilevel"/>
    <w:tmpl w:val="E91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B4E0F"/>
    <w:multiLevelType w:val="multilevel"/>
    <w:tmpl w:val="A83A6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E5C54"/>
    <w:multiLevelType w:val="hybridMultilevel"/>
    <w:tmpl w:val="2F54F0EE"/>
    <w:lvl w:ilvl="0" w:tplc="95845EE0">
      <w:numFmt w:val="bullet"/>
      <w:lvlText w:val="-"/>
      <w:lvlJc w:val="left"/>
      <w:pPr>
        <w:ind w:left="1778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512661BE"/>
    <w:multiLevelType w:val="hybridMultilevel"/>
    <w:tmpl w:val="D736CAC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584344AD"/>
    <w:multiLevelType w:val="hybridMultilevel"/>
    <w:tmpl w:val="B5F88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A3B19"/>
    <w:multiLevelType w:val="hybridMultilevel"/>
    <w:tmpl w:val="8F02B1E6"/>
    <w:lvl w:ilvl="0" w:tplc="5C2C72F2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579750">
    <w:abstractNumId w:val="3"/>
  </w:num>
  <w:num w:numId="2" w16cid:durableId="1684356569">
    <w:abstractNumId w:val="0"/>
  </w:num>
  <w:num w:numId="3" w16cid:durableId="601762860">
    <w:abstractNumId w:val="1"/>
  </w:num>
  <w:num w:numId="4" w16cid:durableId="1853258149">
    <w:abstractNumId w:val="2"/>
  </w:num>
  <w:num w:numId="5" w16cid:durableId="2111390255">
    <w:abstractNumId w:val="7"/>
  </w:num>
  <w:num w:numId="6" w16cid:durableId="735318485">
    <w:abstractNumId w:val="6"/>
  </w:num>
  <w:num w:numId="7" w16cid:durableId="1610119421">
    <w:abstractNumId w:val="4"/>
  </w:num>
  <w:num w:numId="8" w16cid:durableId="64188516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mon Flegg">
    <w15:presenceInfo w15:providerId="AD" w15:userId="S::simon.flegg@pebblepad.co.uk::b8dcb717-fa04-4ef7-acef-7042fe161566"/>
  </w15:person>
  <w15:person w15:author="Alison Poot">
    <w15:presenceInfo w15:providerId="AD" w15:userId="S::alison@pebblepad.com.au::dc9ff2b9-2205-45f8-90b7-11e1ad91d8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8B"/>
    <w:rsid w:val="000213CC"/>
    <w:rsid w:val="000375FD"/>
    <w:rsid w:val="00074EBA"/>
    <w:rsid w:val="000D174E"/>
    <w:rsid w:val="001071EB"/>
    <w:rsid w:val="00130E54"/>
    <w:rsid w:val="00166FDD"/>
    <w:rsid w:val="00173A08"/>
    <w:rsid w:val="00196F34"/>
    <w:rsid w:val="001D4F8B"/>
    <w:rsid w:val="0025435D"/>
    <w:rsid w:val="00255429"/>
    <w:rsid w:val="002610B1"/>
    <w:rsid w:val="00287BEF"/>
    <w:rsid w:val="002B7E10"/>
    <w:rsid w:val="002E2133"/>
    <w:rsid w:val="00303BFC"/>
    <w:rsid w:val="003128D6"/>
    <w:rsid w:val="00323CA2"/>
    <w:rsid w:val="00331851"/>
    <w:rsid w:val="00397621"/>
    <w:rsid w:val="003D2081"/>
    <w:rsid w:val="004353F1"/>
    <w:rsid w:val="004B04C4"/>
    <w:rsid w:val="004B4414"/>
    <w:rsid w:val="004C559A"/>
    <w:rsid w:val="004F1B89"/>
    <w:rsid w:val="004F3798"/>
    <w:rsid w:val="005B7A0B"/>
    <w:rsid w:val="005C2E3D"/>
    <w:rsid w:val="005C6D66"/>
    <w:rsid w:val="00604506"/>
    <w:rsid w:val="00663043"/>
    <w:rsid w:val="006E543E"/>
    <w:rsid w:val="00706977"/>
    <w:rsid w:val="00711592"/>
    <w:rsid w:val="00756630"/>
    <w:rsid w:val="007A6FC8"/>
    <w:rsid w:val="007B48BE"/>
    <w:rsid w:val="007B715D"/>
    <w:rsid w:val="007E347D"/>
    <w:rsid w:val="00806DA4"/>
    <w:rsid w:val="00830AD3"/>
    <w:rsid w:val="0085780C"/>
    <w:rsid w:val="008C2E1E"/>
    <w:rsid w:val="008C4BC4"/>
    <w:rsid w:val="008E3074"/>
    <w:rsid w:val="00900F11"/>
    <w:rsid w:val="009017AF"/>
    <w:rsid w:val="00933EA3"/>
    <w:rsid w:val="009467F6"/>
    <w:rsid w:val="00955320"/>
    <w:rsid w:val="00973EF8"/>
    <w:rsid w:val="009B31DE"/>
    <w:rsid w:val="00A27135"/>
    <w:rsid w:val="00A27A95"/>
    <w:rsid w:val="00A46F2E"/>
    <w:rsid w:val="00AE2690"/>
    <w:rsid w:val="00BD522D"/>
    <w:rsid w:val="00BF7F4E"/>
    <w:rsid w:val="00C07046"/>
    <w:rsid w:val="00C37A20"/>
    <w:rsid w:val="00C429A4"/>
    <w:rsid w:val="00C71D58"/>
    <w:rsid w:val="00C95592"/>
    <w:rsid w:val="00CC37C9"/>
    <w:rsid w:val="00CC3B87"/>
    <w:rsid w:val="00CD40F8"/>
    <w:rsid w:val="00CD6C43"/>
    <w:rsid w:val="00D96C5C"/>
    <w:rsid w:val="00DA3F15"/>
    <w:rsid w:val="00DB67D1"/>
    <w:rsid w:val="00DB6E78"/>
    <w:rsid w:val="00DC211A"/>
    <w:rsid w:val="00E050A0"/>
    <w:rsid w:val="00E21763"/>
    <w:rsid w:val="00E27CDD"/>
    <w:rsid w:val="00E30B2B"/>
    <w:rsid w:val="00E50EAB"/>
    <w:rsid w:val="00E62D52"/>
    <w:rsid w:val="00E876D7"/>
    <w:rsid w:val="00ED2D16"/>
    <w:rsid w:val="00F4189D"/>
    <w:rsid w:val="00F460EC"/>
    <w:rsid w:val="00F46A01"/>
    <w:rsid w:val="00FB68B8"/>
    <w:rsid w:val="00FC0B8B"/>
    <w:rsid w:val="0164A7CA"/>
    <w:rsid w:val="03CD31C8"/>
    <w:rsid w:val="072DB533"/>
    <w:rsid w:val="0F82A6F5"/>
    <w:rsid w:val="13854AB2"/>
    <w:rsid w:val="15012A1E"/>
    <w:rsid w:val="1A5A849C"/>
    <w:rsid w:val="1F6EACA8"/>
    <w:rsid w:val="2A74C529"/>
    <w:rsid w:val="2B8D8AD5"/>
    <w:rsid w:val="2E78ACC4"/>
    <w:rsid w:val="3269E722"/>
    <w:rsid w:val="337F378A"/>
    <w:rsid w:val="33A3ABD9"/>
    <w:rsid w:val="378FC366"/>
    <w:rsid w:val="3A571BD1"/>
    <w:rsid w:val="43D500DF"/>
    <w:rsid w:val="4423C8D3"/>
    <w:rsid w:val="4700D719"/>
    <w:rsid w:val="49535A19"/>
    <w:rsid w:val="4C7C36BF"/>
    <w:rsid w:val="579C2D01"/>
    <w:rsid w:val="58655052"/>
    <w:rsid w:val="5A603631"/>
    <w:rsid w:val="5ED0FD07"/>
    <w:rsid w:val="5FE0ACED"/>
    <w:rsid w:val="62DF77FA"/>
    <w:rsid w:val="63F5F61B"/>
    <w:rsid w:val="6509AA60"/>
    <w:rsid w:val="66BC453E"/>
    <w:rsid w:val="6B2E51DE"/>
    <w:rsid w:val="6E2CCFDD"/>
    <w:rsid w:val="7401515A"/>
    <w:rsid w:val="7543FEDE"/>
    <w:rsid w:val="760702E2"/>
    <w:rsid w:val="7AEED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5C03B"/>
  <w15:chartTrackingRefBased/>
  <w15:docId w15:val="{331378A9-6DC2-3F4F-9444-DBBDB301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F8B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F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73A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050A0"/>
    <w:rPr>
      <w:b/>
      <w:bCs/>
    </w:rPr>
  </w:style>
  <w:style w:type="paragraph" w:customStyle="1" w:styleId="elementor-icon-list-item">
    <w:name w:val="elementor-icon-list-item"/>
    <w:basedOn w:val="Normal"/>
    <w:rsid w:val="0013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lementor-icon-list-text">
    <w:name w:val="elementor-icon-list-text"/>
    <w:basedOn w:val="DefaultParagraphFont"/>
    <w:rsid w:val="00130E54"/>
  </w:style>
  <w:style w:type="paragraph" w:styleId="Revision">
    <w:name w:val="Revision"/>
    <w:hidden/>
    <w:uiPriority w:val="99"/>
    <w:semiHidden/>
    <w:rsid w:val="00FC0B8B"/>
    <w:rPr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33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EA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EA3"/>
    <w:rPr>
      <w:b/>
      <w:bCs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D2D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0C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5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80C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0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yperlink" Target="https://pebblepad.com/resources/video/ceo-insights-at-melbourne-minibash-2022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ebblepad.com/resources/videos/?jsf=jet-engine:video-result&amp;tax=event:42" TargetMode="Externa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yperlink" Target="https://pebblepad.com/resources/videos/?jsf=jet-engine:video-result&amp;tax=event:36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hyperlink" Target="https://pebblepad.com/resources/videos/?jsf=jet-engine:video-result&amp;tax=event:4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pebblepad.com/resources/videos/?jsf=jet-engine:video-result&amp;tax=event:4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037d6d72-b44f-4734-8736-3f2fe76dca64" xsi:nil="true"/>
    <_ip_UnifiedCompliancePolicyProperties xmlns="http://schemas.microsoft.com/sharepoint/v3" xsi:nil="true"/>
    <lcf76f155ced4ddcb4097134ff3c332f xmlns="f9bcb000-e143-43f3-93f2-aa0b69264e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7A1B08ADD1841B0196BC411980242" ma:contentTypeVersion="20" ma:contentTypeDescription="Create a new document." ma:contentTypeScope="" ma:versionID="7a3912fc14cbd7d208fbef3f4ea615d8">
  <xsd:schema xmlns:xsd="http://www.w3.org/2001/XMLSchema" xmlns:xs="http://www.w3.org/2001/XMLSchema" xmlns:p="http://schemas.microsoft.com/office/2006/metadata/properties" xmlns:ns1="http://schemas.microsoft.com/sharepoint/v3" xmlns:ns2="f9bcb000-e143-43f3-93f2-aa0b69264e7a" xmlns:ns3="037d6d72-b44f-4734-8736-3f2fe76dca64" targetNamespace="http://schemas.microsoft.com/office/2006/metadata/properties" ma:root="true" ma:fieldsID="01e0010fbcf29ba538278c9c1c4b2186" ns1:_="" ns2:_="" ns3:_="">
    <xsd:import namespace="http://schemas.microsoft.com/sharepoint/v3"/>
    <xsd:import namespace="f9bcb000-e143-43f3-93f2-aa0b69264e7a"/>
    <xsd:import namespace="037d6d72-b44f-4734-8736-3f2fe76dc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cb000-e143-43f3-93f2-aa0b69264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814822-5ed8-40da-b19d-91bfd73fb9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d6d72-b44f-4734-8736-3f2fe76dc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735022-cd11-4240-95d8-1de05ab43a66}" ma:internalName="TaxCatchAll" ma:showField="CatchAllData" ma:web="037d6d72-b44f-4734-8736-3f2fe76dc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AB735-DFAB-4CE1-91CA-BF5A02D946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7d6d72-b44f-4734-8736-3f2fe76dca64"/>
    <ds:schemaRef ds:uri="f9bcb000-e143-43f3-93f2-aa0b69264e7a"/>
  </ds:schemaRefs>
</ds:datastoreItem>
</file>

<file path=customXml/itemProps2.xml><?xml version="1.0" encoding="utf-8"?>
<ds:datastoreItem xmlns:ds="http://schemas.openxmlformats.org/officeDocument/2006/customXml" ds:itemID="{54A47122-EDF0-4C35-80E0-12FDA7D0F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6102B-26DE-4D8D-AE3C-2F4E12FA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bcb000-e143-43f3-93f2-aa0b69264e7a"/>
    <ds:schemaRef ds:uri="037d6d72-b44f-4734-8736-3f2fe76dc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B442B2-FBF8-42F4-97F2-654C7DC2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Dando</dc:creator>
  <cp:keywords/>
  <dc:description/>
  <cp:lastModifiedBy>Simon Flegg</cp:lastModifiedBy>
  <cp:revision>8</cp:revision>
  <dcterms:created xsi:type="dcterms:W3CDTF">2024-02-15T12:57:00Z</dcterms:created>
  <dcterms:modified xsi:type="dcterms:W3CDTF">2024-02-15T13:25:00Z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0x0101003497A1B08ADD1841B0196BC411980242</vt:lpwstr>
  </property>
  <property fmtid="{D5CDD505-2E9C-101B-9397-08002B2CF9AE}" pid="3" name="MediaServiceImageTags">
    <vt:lpwstr/>
  </property>
</Properties>
</file>